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90909"/>
          <w:sz w:val="32"/>
          <w:szCs w:val="32"/>
        </w:rPr>
      </w:pPr>
      <w:r>
        <w:rPr>
          <w:rFonts w:hint="eastAsia" w:ascii="黑体" w:hAnsi="黑体" w:eastAsia="黑体" w:cs="黑体"/>
          <w:color w:val="090909"/>
          <w:sz w:val="32"/>
          <w:szCs w:val="32"/>
        </w:rPr>
        <w:t>附件2</w:t>
      </w:r>
    </w:p>
    <w:p>
      <w:pPr>
        <w:keepNext/>
        <w:keepLines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90909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90909"/>
          <w:spacing w:val="-11"/>
          <w:sz w:val="44"/>
          <w:szCs w:val="44"/>
        </w:rPr>
        <w:t>南宁市工人文化宫</w:t>
      </w:r>
    </w:p>
    <w:p>
      <w:pPr>
        <w:keepNext/>
        <w:keepLines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9090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90909"/>
          <w:spacing w:val="-11"/>
          <w:sz w:val="44"/>
          <w:szCs w:val="44"/>
        </w:rPr>
        <w:t>2022年“益”课堂</w:t>
      </w:r>
      <w:r>
        <w:rPr>
          <w:rFonts w:hint="eastAsia" w:ascii="方正小标宋简体" w:hAnsi="方正小标宋简体" w:eastAsia="方正小标宋简体" w:cs="方正小标宋简体"/>
          <w:color w:val="090909"/>
          <w:sz w:val="44"/>
          <w:szCs w:val="44"/>
        </w:rPr>
        <w:t>公益</w:t>
      </w:r>
      <w:r>
        <w:rPr>
          <w:rFonts w:hint="eastAsia" w:ascii="方正小标宋简体" w:hAnsi="方正小标宋简体" w:eastAsia="方正小标宋简体" w:cs="方正小标宋简体"/>
          <w:color w:val="090909"/>
          <w:sz w:val="44"/>
          <w:szCs w:val="44"/>
          <w:lang w:val="en-US" w:eastAsia="zh-CN"/>
        </w:rPr>
        <w:t>讲座</w:t>
      </w:r>
      <w:r>
        <w:rPr>
          <w:rFonts w:hint="eastAsia" w:ascii="方正小标宋简体" w:hAnsi="方正小标宋简体" w:eastAsia="方正小标宋简体" w:cs="方正小标宋简体"/>
          <w:color w:val="090909"/>
          <w:sz w:val="44"/>
          <w:szCs w:val="44"/>
        </w:rPr>
        <w:t>申请表</w:t>
      </w:r>
    </w:p>
    <w:tbl>
      <w:tblPr>
        <w:tblStyle w:val="9"/>
        <w:tblpPr w:leftFromText="180" w:rightFromText="180" w:vertAnchor="text" w:horzAnchor="page" w:tblpXSpec="center" w:tblpY="69"/>
        <w:tblOverlap w:val="never"/>
        <w:tblW w:w="10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2564"/>
        <w:gridCol w:w="1986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工会名称</w:t>
            </w:r>
          </w:p>
        </w:tc>
        <w:tc>
          <w:tcPr>
            <w:tcW w:w="7633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申请课程</w:t>
            </w:r>
          </w:p>
        </w:tc>
        <w:tc>
          <w:tcPr>
            <w:tcW w:w="763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上课时间</w:t>
            </w:r>
          </w:p>
        </w:tc>
        <w:tc>
          <w:tcPr>
            <w:tcW w:w="7633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上课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人数</w:t>
            </w:r>
          </w:p>
        </w:tc>
        <w:tc>
          <w:tcPr>
            <w:tcW w:w="7633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上课地点</w:t>
            </w:r>
          </w:p>
        </w:tc>
        <w:tc>
          <w:tcPr>
            <w:tcW w:w="7633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内场：南宁市兴宁区民主路20号工人文化宫文化综合楼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外场：</w:t>
            </w: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联 系 人</w:t>
            </w:r>
          </w:p>
        </w:tc>
        <w:tc>
          <w:tcPr>
            <w:tcW w:w="2564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联系人电话</w:t>
            </w:r>
          </w:p>
        </w:tc>
        <w:tc>
          <w:tcPr>
            <w:tcW w:w="308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申请工会意见</w:t>
            </w:r>
          </w:p>
        </w:tc>
        <w:tc>
          <w:tcPr>
            <w:tcW w:w="7633" w:type="dxa"/>
            <w:gridSpan w:val="3"/>
          </w:tcPr>
          <w:p>
            <w:pPr>
              <w:wordWrap w:val="0"/>
              <w:spacing w:line="560" w:lineRule="exact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 xml:space="preserve">                                    </w:t>
            </w:r>
          </w:p>
          <w:p>
            <w:pPr>
              <w:wordWrap w:val="0"/>
              <w:spacing w:line="560" w:lineRule="exact"/>
              <w:jc w:val="center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 xml:space="preserve">                               申请工会（盖章）：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 xml:space="preserve">        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南宁市工人文化宫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教育培训中心意见</w:t>
            </w:r>
          </w:p>
        </w:tc>
        <w:tc>
          <w:tcPr>
            <w:tcW w:w="7633" w:type="dxa"/>
            <w:gridSpan w:val="3"/>
          </w:tcPr>
          <w:p>
            <w:pPr>
              <w:wordWrap w:val="0"/>
              <w:spacing w:line="560" w:lineRule="exact"/>
              <w:rPr>
                <w:color w:val="090909"/>
              </w:rPr>
            </w:pPr>
          </w:p>
          <w:p>
            <w:pPr>
              <w:wordWrap w:val="0"/>
              <w:spacing w:line="560" w:lineRule="exact"/>
              <w:ind w:firstLine="240" w:firstLineChars="100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 xml:space="preserve">                                 签字（盖章）：      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 xml:space="preserve">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南宁市工人文化宫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分管领导意见</w:t>
            </w:r>
          </w:p>
        </w:tc>
        <w:tc>
          <w:tcPr>
            <w:tcW w:w="7633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</w:p>
          <w:p>
            <w:pPr>
              <w:spacing w:line="560" w:lineRule="exact"/>
              <w:ind w:firstLine="4080" w:firstLineChars="1700"/>
              <w:jc w:val="left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 xml:space="preserve">签字（盖章）：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 xml:space="preserve">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南宁市工人文化宫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>主管领导意见</w:t>
            </w:r>
          </w:p>
        </w:tc>
        <w:tc>
          <w:tcPr>
            <w:tcW w:w="7633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</w:p>
          <w:p>
            <w:pPr>
              <w:spacing w:line="560" w:lineRule="exact"/>
              <w:ind w:firstLine="4080" w:firstLineChars="1700"/>
              <w:jc w:val="left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 xml:space="preserve">签字（盖章）：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Cs/>
                <w:color w:val="090909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90909"/>
                <w:sz w:val="24"/>
                <w:szCs w:val="24"/>
              </w:rPr>
              <w:t xml:space="preserve">   年    月   日            </w:t>
            </w: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bCs/>
          <w:color w:val="090909"/>
          <w:sz w:val="28"/>
          <w:szCs w:val="28"/>
        </w:rPr>
      </w:pPr>
    </w:p>
    <w:p>
      <w:pPr>
        <w:spacing w:line="560" w:lineRule="exact"/>
        <w:jc w:val="left"/>
        <w:rPr>
          <w:ins w:id="0" w:author=": )" w:date="2022-10-25T08:32:23Z"/>
          <w:rFonts w:ascii="仿宋_GB2312" w:hAnsi="仿宋_GB2312" w:eastAsia="仿宋_GB2312" w:cs="仿宋_GB2312"/>
          <w:b/>
          <w:bCs w:val="0"/>
          <w:color w:val="090909"/>
          <w:sz w:val="32"/>
          <w:szCs w:val="32"/>
        </w:rPr>
      </w:pPr>
      <w:ins w:id="1" w:author=": )" w:date="2022-10-25T08:32:23Z">
        <w:r>
          <w:rPr>
            <w:rFonts w:hint="eastAsia" w:ascii="仿宋_GB2312" w:hAnsi="仿宋_GB2312" w:eastAsia="仿宋_GB2312" w:cs="仿宋_GB2312"/>
            <w:b/>
            <w:bCs w:val="0"/>
            <w:color w:val="090909"/>
            <w:sz w:val="32"/>
            <w:szCs w:val="32"/>
          </w:rPr>
          <w:t>申请说明：</w:t>
        </w:r>
      </w:ins>
    </w:p>
    <w:p>
      <w:pPr>
        <w:spacing w:line="560" w:lineRule="exact"/>
        <w:ind w:firstLine="640" w:firstLineChars="200"/>
        <w:jc w:val="left"/>
        <w:rPr>
          <w:ins w:id="2" w:author=": )" w:date="2022-10-25T08:32:23Z"/>
          <w:rFonts w:ascii="仿宋_GB2312" w:hAnsi="仿宋_GB2312" w:eastAsia="仿宋_GB2312" w:cs="仿宋_GB2312"/>
          <w:bCs/>
          <w:color w:val="090909"/>
          <w:sz w:val="32"/>
          <w:szCs w:val="32"/>
        </w:rPr>
      </w:pPr>
      <w:ins w:id="3" w:author=": )" w:date="2022-10-25T08:32:23Z">
        <w:r>
          <w:rPr>
            <w:rFonts w:hint="eastAsia" w:ascii="仿宋_GB2312" w:hAnsi="仿宋_GB2312" w:eastAsia="仿宋_GB2312" w:cs="仿宋_GB2312"/>
            <w:bCs/>
            <w:color w:val="090909"/>
            <w:sz w:val="32"/>
            <w:szCs w:val="32"/>
          </w:rPr>
          <w:t>1.本表用于基层工会申请南宁市工人文化宫2022年“益”课堂系列活动公益课程</w:t>
        </w:r>
      </w:ins>
      <w:ins w:id="4" w:author=": )" w:date="2022-10-25T08:32:23Z">
        <w:r>
          <w:rPr>
            <w:rFonts w:hint="eastAsia" w:ascii="仿宋_GB2312" w:hAnsi="仿宋_GB2312" w:eastAsia="仿宋_GB2312" w:cs="仿宋_GB2312"/>
            <w:b w:val="0"/>
            <w:bCs/>
            <w:color w:val="090909"/>
            <w:sz w:val="32"/>
            <w:szCs w:val="32"/>
          </w:rPr>
          <w:t>，请加盖申请单位工会公章</w:t>
        </w:r>
      </w:ins>
      <w:ins w:id="5" w:author=": )" w:date="2022-10-25T08:32:23Z">
        <w:r>
          <w:rPr>
            <w:rFonts w:hint="eastAsia" w:ascii="仿宋_GB2312" w:hAnsi="仿宋_GB2312" w:eastAsia="仿宋_GB2312" w:cs="仿宋_GB2312"/>
            <w:b w:val="0"/>
            <w:bCs/>
            <w:color w:val="090909"/>
            <w:sz w:val="32"/>
            <w:szCs w:val="32"/>
            <w:lang w:eastAsia="zh-CN"/>
          </w:rPr>
          <w:t>，</w:t>
        </w:r>
      </w:ins>
      <w:ins w:id="6" w:author=": )" w:date="2022-10-25T08:32:23Z">
        <w:r>
          <w:rPr>
            <w:rFonts w:hint="eastAsia" w:ascii="仿宋_GB2312" w:hAnsi="仿宋_GB2312" w:eastAsia="仿宋_GB2312" w:cs="仿宋_GB2312"/>
            <w:b w:val="0"/>
            <w:bCs/>
            <w:color w:val="090909"/>
            <w:sz w:val="32"/>
            <w:szCs w:val="32"/>
            <w:lang w:val="en-US" w:eastAsia="zh-CN"/>
          </w:rPr>
          <w:t>扫描件发</w:t>
        </w:r>
      </w:ins>
      <w:ins w:id="7" w:author=": )" w:date="2022-10-25T08:32:23Z">
        <w:r>
          <w:rPr>
            <w:rFonts w:hint="eastAsia" w:ascii="仿宋_GB2312" w:hAnsi="仿宋_GB2312" w:eastAsia="仿宋_GB2312" w:cs="仿宋_GB2312"/>
            <w:bCs/>
            <w:color w:val="090909"/>
            <w:sz w:val="32"/>
            <w:szCs w:val="32"/>
          </w:rPr>
          <w:t>至南宁市工人文化宫教育培训中心</w:t>
        </w:r>
      </w:ins>
      <w:ins w:id="8" w:author=": )" w:date="2022-10-25T08:32:23Z">
        <w:r>
          <w:rPr>
            <w:rFonts w:hint="eastAsia" w:ascii="仿宋_GB2312" w:hAnsi="仿宋_GB2312" w:eastAsia="仿宋_GB2312" w:cs="仿宋_GB2312"/>
            <w:bCs/>
            <w:color w:val="090909"/>
            <w:sz w:val="32"/>
            <w:szCs w:val="32"/>
            <w:lang w:val="en-US" w:eastAsia="zh-CN"/>
          </w:rPr>
          <w:t>邮箱</w:t>
        </w:r>
      </w:ins>
      <w:ins w:id="9" w:author=": )" w:date="2022-10-25T08:32:23Z">
        <w:r>
          <w:rPr>
            <w:rFonts w:hint="eastAsia" w:ascii="仿宋_GB2312" w:hAnsi="仿宋_GB2312" w:eastAsia="仿宋_GB2312" w:cs="仿宋_GB2312"/>
            <w:sz w:val="32"/>
            <w:szCs w:val="32"/>
          </w:rPr>
          <w:t>（邮箱：nngrwhg@163.com）</w:t>
        </w:r>
      </w:ins>
      <w:ins w:id="10" w:author=": )" w:date="2022-10-25T08:32:23Z">
        <w:r>
          <w:rPr>
            <w:rFonts w:hint="eastAsia" w:ascii="仿宋_GB2312" w:hAnsi="仿宋_GB2312" w:eastAsia="仿宋_GB2312" w:cs="仿宋_GB2312"/>
            <w:color w:val="090909"/>
            <w:sz w:val="32"/>
            <w:szCs w:val="32"/>
          </w:rPr>
          <w:t>，或交换至南宁市工人文化宫（交换箱：#243号）</w:t>
        </w:r>
      </w:ins>
      <w:ins w:id="11" w:author=": )" w:date="2022-10-25T08:32:23Z">
        <w:r>
          <w:rPr>
            <w:rFonts w:hint="eastAsia" w:ascii="仿宋_GB2312" w:hAnsi="仿宋_GB2312" w:eastAsia="仿宋_GB2312" w:cs="仿宋_GB2312"/>
            <w:bCs/>
            <w:color w:val="090909"/>
            <w:sz w:val="32"/>
            <w:szCs w:val="32"/>
          </w:rPr>
          <w:t>。</w:t>
        </w:r>
      </w:ins>
    </w:p>
    <w:p>
      <w:pPr>
        <w:spacing w:line="560" w:lineRule="exact"/>
        <w:ind w:firstLine="640" w:firstLineChars="200"/>
        <w:jc w:val="left"/>
        <w:rPr>
          <w:ins w:id="12" w:author=": )" w:date="2022-10-25T08:32:23Z"/>
          <w:rFonts w:ascii="仿宋_GB2312" w:hAnsi="仿宋_GB2312" w:eastAsia="仿宋_GB2312" w:cs="仿宋_GB2312"/>
          <w:bCs/>
          <w:color w:val="090909"/>
          <w:sz w:val="32"/>
          <w:szCs w:val="32"/>
        </w:rPr>
      </w:pPr>
      <w:ins w:id="13" w:author=": )" w:date="2022-10-25T08:32:23Z">
        <w:r>
          <w:rPr>
            <w:rFonts w:hint="eastAsia" w:ascii="仿宋_GB2312" w:hAnsi="仿宋_GB2312" w:eastAsia="仿宋_GB2312" w:cs="仿宋_GB2312"/>
            <w:bCs/>
            <w:color w:val="090909"/>
            <w:sz w:val="32"/>
            <w:szCs w:val="32"/>
          </w:rPr>
          <w:t>2.活动申请以递交纸质版申请表为准，每单位按需选择，限报一场。</w:t>
        </w:r>
      </w:ins>
    </w:p>
    <w:p>
      <w:pPr>
        <w:spacing w:line="560" w:lineRule="exact"/>
        <w:ind w:firstLine="640" w:firstLineChars="200"/>
        <w:jc w:val="left"/>
        <w:rPr>
          <w:ins w:id="14" w:author=": )" w:date="2022-10-25T08:32:23Z"/>
          <w:rFonts w:ascii="仿宋_GB2312" w:hAnsi="仿宋_GB2312" w:eastAsia="仿宋_GB2312" w:cs="仿宋_GB2312"/>
          <w:bCs/>
          <w:color w:val="090909"/>
          <w:sz w:val="32"/>
          <w:szCs w:val="32"/>
        </w:rPr>
      </w:pPr>
      <w:ins w:id="15" w:author=": )" w:date="2022-10-25T08:32:23Z">
        <w:r>
          <w:rPr>
            <w:rFonts w:hint="eastAsia" w:ascii="仿宋_GB2312" w:hAnsi="仿宋_GB2312" w:eastAsia="仿宋_GB2312" w:cs="仿宋_GB2312"/>
            <w:bCs/>
            <w:color w:val="090909"/>
            <w:sz w:val="32"/>
            <w:szCs w:val="32"/>
          </w:rPr>
          <w:t>3.南宁市工人文化宫教育培训中心收到申请表后将于3个工作日内回复申请单位报名情况及相应课表。</w:t>
        </w:r>
      </w:ins>
    </w:p>
    <w:p>
      <w:pPr>
        <w:spacing w:line="560" w:lineRule="exact"/>
        <w:ind w:firstLine="640" w:firstLineChars="200"/>
        <w:jc w:val="left"/>
        <w:rPr>
          <w:ins w:id="16" w:author=": )" w:date="2022-10-25T08:32:23Z"/>
          <w:color w:val="090909"/>
          <w:sz w:val="32"/>
          <w:szCs w:val="32"/>
        </w:rPr>
      </w:pPr>
      <w:ins w:id="17" w:author=": )" w:date="2022-10-25T08:32:23Z">
        <w:r>
          <w:rPr>
            <w:rFonts w:hint="eastAsia" w:ascii="仿宋_GB2312" w:hAnsi="仿宋_GB2312" w:eastAsia="仿宋_GB2312" w:cs="仿宋_GB2312"/>
            <w:bCs/>
            <w:color w:val="090909"/>
            <w:sz w:val="32"/>
            <w:szCs w:val="32"/>
          </w:rPr>
          <w:t>4.如有其它疑问，可联系南宁市工人文化宫教育培训中心详细咨询，联系电话：0771-2637577。</w:t>
        </w:r>
      </w:ins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90909"/>
          <w:sz w:val="32"/>
          <w:szCs w:val="32"/>
        </w:rPr>
      </w:pPr>
    </w:p>
    <w:sectPr>
      <w:footerReference r:id="rId3" w:type="default"/>
      <w:pgSz w:w="11906" w:h="16838"/>
      <w:pgMar w:top="2098" w:right="1474" w:bottom="1134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0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40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40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: )">
    <w15:presenceInfo w15:providerId="WPS Office" w15:userId="3967121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116.10.195.39:88/seeyon/officeservlet"/>
  </w:docVars>
  <w:rsids>
    <w:rsidRoot w:val="00172A27"/>
    <w:rsid w:val="0001519E"/>
    <w:rsid w:val="00027ED3"/>
    <w:rsid w:val="00065973"/>
    <w:rsid w:val="000803A3"/>
    <w:rsid w:val="000A62FC"/>
    <w:rsid w:val="000C11D1"/>
    <w:rsid w:val="000D07CD"/>
    <w:rsid w:val="000E34BF"/>
    <w:rsid w:val="0014211D"/>
    <w:rsid w:val="00172A27"/>
    <w:rsid w:val="001903EA"/>
    <w:rsid w:val="001A7119"/>
    <w:rsid w:val="00212511"/>
    <w:rsid w:val="00234EE3"/>
    <w:rsid w:val="00246CF3"/>
    <w:rsid w:val="002F66F4"/>
    <w:rsid w:val="00310F43"/>
    <w:rsid w:val="00346D18"/>
    <w:rsid w:val="0034703B"/>
    <w:rsid w:val="003D0599"/>
    <w:rsid w:val="003F399E"/>
    <w:rsid w:val="00400EC2"/>
    <w:rsid w:val="00434DEA"/>
    <w:rsid w:val="00465160"/>
    <w:rsid w:val="005A3F60"/>
    <w:rsid w:val="005B3055"/>
    <w:rsid w:val="005D2C41"/>
    <w:rsid w:val="00752555"/>
    <w:rsid w:val="00760C9C"/>
    <w:rsid w:val="00774F92"/>
    <w:rsid w:val="00785AA6"/>
    <w:rsid w:val="007C6B1B"/>
    <w:rsid w:val="00877BBE"/>
    <w:rsid w:val="00884059"/>
    <w:rsid w:val="008A1358"/>
    <w:rsid w:val="0096203B"/>
    <w:rsid w:val="009A4BC6"/>
    <w:rsid w:val="00A839A5"/>
    <w:rsid w:val="00A946B6"/>
    <w:rsid w:val="00AC7012"/>
    <w:rsid w:val="00AD19F6"/>
    <w:rsid w:val="00AE3079"/>
    <w:rsid w:val="00BB359D"/>
    <w:rsid w:val="00BD08B4"/>
    <w:rsid w:val="00C354BA"/>
    <w:rsid w:val="00C46748"/>
    <w:rsid w:val="00C55518"/>
    <w:rsid w:val="00CF1225"/>
    <w:rsid w:val="00CF7CD1"/>
    <w:rsid w:val="00D14CB2"/>
    <w:rsid w:val="00D85B14"/>
    <w:rsid w:val="00D87A36"/>
    <w:rsid w:val="00DC72FC"/>
    <w:rsid w:val="00E0217A"/>
    <w:rsid w:val="00E17C74"/>
    <w:rsid w:val="00E323AB"/>
    <w:rsid w:val="00E43465"/>
    <w:rsid w:val="00E47F67"/>
    <w:rsid w:val="00EA67AE"/>
    <w:rsid w:val="00ED39FB"/>
    <w:rsid w:val="00F02C09"/>
    <w:rsid w:val="00FE2F52"/>
    <w:rsid w:val="00FE794A"/>
    <w:rsid w:val="00FF6C03"/>
    <w:rsid w:val="01295842"/>
    <w:rsid w:val="014811CF"/>
    <w:rsid w:val="01530FB4"/>
    <w:rsid w:val="017A392F"/>
    <w:rsid w:val="01B07C7C"/>
    <w:rsid w:val="01B66DA4"/>
    <w:rsid w:val="01DB1418"/>
    <w:rsid w:val="021265FD"/>
    <w:rsid w:val="0231792D"/>
    <w:rsid w:val="02580FBE"/>
    <w:rsid w:val="02666A95"/>
    <w:rsid w:val="02FF5CD6"/>
    <w:rsid w:val="043D77C7"/>
    <w:rsid w:val="04567610"/>
    <w:rsid w:val="04923687"/>
    <w:rsid w:val="04F325DB"/>
    <w:rsid w:val="0532048F"/>
    <w:rsid w:val="05706F41"/>
    <w:rsid w:val="05CD4BBF"/>
    <w:rsid w:val="05E66C29"/>
    <w:rsid w:val="06483CC6"/>
    <w:rsid w:val="065058F7"/>
    <w:rsid w:val="066D56F5"/>
    <w:rsid w:val="06BD3D01"/>
    <w:rsid w:val="07B51B53"/>
    <w:rsid w:val="08382F42"/>
    <w:rsid w:val="087C470A"/>
    <w:rsid w:val="092453B1"/>
    <w:rsid w:val="09555E2B"/>
    <w:rsid w:val="09980974"/>
    <w:rsid w:val="09C358FA"/>
    <w:rsid w:val="09D51EC7"/>
    <w:rsid w:val="0A897354"/>
    <w:rsid w:val="0A9D07B9"/>
    <w:rsid w:val="0B2D5EE2"/>
    <w:rsid w:val="0B375D46"/>
    <w:rsid w:val="0B7B0121"/>
    <w:rsid w:val="0C72293A"/>
    <w:rsid w:val="0D2175A2"/>
    <w:rsid w:val="0D3A2EA3"/>
    <w:rsid w:val="0D8A2FF7"/>
    <w:rsid w:val="0E7D0615"/>
    <w:rsid w:val="0EB25B21"/>
    <w:rsid w:val="0EF331A7"/>
    <w:rsid w:val="0EF61909"/>
    <w:rsid w:val="0F14004B"/>
    <w:rsid w:val="0F2521C3"/>
    <w:rsid w:val="0F490D0C"/>
    <w:rsid w:val="0F6566E2"/>
    <w:rsid w:val="100E467A"/>
    <w:rsid w:val="103D0D90"/>
    <w:rsid w:val="10B3301D"/>
    <w:rsid w:val="11050988"/>
    <w:rsid w:val="119F4C9E"/>
    <w:rsid w:val="11EE4FCA"/>
    <w:rsid w:val="12312553"/>
    <w:rsid w:val="125F70D6"/>
    <w:rsid w:val="13E52612"/>
    <w:rsid w:val="14297850"/>
    <w:rsid w:val="14483472"/>
    <w:rsid w:val="14E614F0"/>
    <w:rsid w:val="15CE1A2E"/>
    <w:rsid w:val="168A1774"/>
    <w:rsid w:val="169454B5"/>
    <w:rsid w:val="169B75F2"/>
    <w:rsid w:val="16A8060D"/>
    <w:rsid w:val="177755DC"/>
    <w:rsid w:val="17BD793C"/>
    <w:rsid w:val="181758A1"/>
    <w:rsid w:val="183E396F"/>
    <w:rsid w:val="184E74F6"/>
    <w:rsid w:val="1872149B"/>
    <w:rsid w:val="18A156B8"/>
    <w:rsid w:val="18B47FFC"/>
    <w:rsid w:val="1902382F"/>
    <w:rsid w:val="199826B3"/>
    <w:rsid w:val="1A0A34F7"/>
    <w:rsid w:val="1A3E2A47"/>
    <w:rsid w:val="1A962556"/>
    <w:rsid w:val="1AE71484"/>
    <w:rsid w:val="1BCE5C5C"/>
    <w:rsid w:val="1CC104D6"/>
    <w:rsid w:val="1CC22791"/>
    <w:rsid w:val="1F6624AB"/>
    <w:rsid w:val="1FAC729A"/>
    <w:rsid w:val="1FF84A65"/>
    <w:rsid w:val="200F4516"/>
    <w:rsid w:val="20552F9A"/>
    <w:rsid w:val="20716DC9"/>
    <w:rsid w:val="20B96B56"/>
    <w:rsid w:val="20D9422E"/>
    <w:rsid w:val="21041BB6"/>
    <w:rsid w:val="216054A1"/>
    <w:rsid w:val="216C06CE"/>
    <w:rsid w:val="21EB21F1"/>
    <w:rsid w:val="228F73CA"/>
    <w:rsid w:val="22972DCD"/>
    <w:rsid w:val="23214053"/>
    <w:rsid w:val="23EB1AC4"/>
    <w:rsid w:val="248D7A3C"/>
    <w:rsid w:val="258F45F0"/>
    <w:rsid w:val="26DF3A80"/>
    <w:rsid w:val="271A1863"/>
    <w:rsid w:val="272866F3"/>
    <w:rsid w:val="27D304B0"/>
    <w:rsid w:val="28885B0B"/>
    <w:rsid w:val="28C03995"/>
    <w:rsid w:val="28DB76B6"/>
    <w:rsid w:val="291A54BA"/>
    <w:rsid w:val="29475F14"/>
    <w:rsid w:val="29593F4D"/>
    <w:rsid w:val="296E620E"/>
    <w:rsid w:val="29F626E8"/>
    <w:rsid w:val="2AEA57ED"/>
    <w:rsid w:val="2B375BE4"/>
    <w:rsid w:val="2B6F2F66"/>
    <w:rsid w:val="2BE178D1"/>
    <w:rsid w:val="2C8F27A2"/>
    <w:rsid w:val="2CEF7C49"/>
    <w:rsid w:val="2CF93968"/>
    <w:rsid w:val="2D2364DB"/>
    <w:rsid w:val="2EBA41B7"/>
    <w:rsid w:val="2F0C53AE"/>
    <w:rsid w:val="2F1D1D45"/>
    <w:rsid w:val="2FA543DA"/>
    <w:rsid w:val="3127008A"/>
    <w:rsid w:val="31706C08"/>
    <w:rsid w:val="317F04A4"/>
    <w:rsid w:val="31C430A6"/>
    <w:rsid w:val="322B6AFE"/>
    <w:rsid w:val="323E6D0D"/>
    <w:rsid w:val="32746D71"/>
    <w:rsid w:val="3327278E"/>
    <w:rsid w:val="338D29F3"/>
    <w:rsid w:val="338F48D1"/>
    <w:rsid w:val="33D93A86"/>
    <w:rsid w:val="340904FC"/>
    <w:rsid w:val="34CD55F4"/>
    <w:rsid w:val="3523046C"/>
    <w:rsid w:val="354C6510"/>
    <w:rsid w:val="359571DE"/>
    <w:rsid w:val="35E25BF9"/>
    <w:rsid w:val="35E4732C"/>
    <w:rsid w:val="36083A54"/>
    <w:rsid w:val="367C5CFF"/>
    <w:rsid w:val="374638F3"/>
    <w:rsid w:val="377F7EFA"/>
    <w:rsid w:val="37A20225"/>
    <w:rsid w:val="37AE0794"/>
    <w:rsid w:val="3800052A"/>
    <w:rsid w:val="38741714"/>
    <w:rsid w:val="38BB42E6"/>
    <w:rsid w:val="38EE36BD"/>
    <w:rsid w:val="399A0241"/>
    <w:rsid w:val="39F45964"/>
    <w:rsid w:val="3A2024F7"/>
    <w:rsid w:val="3B632F92"/>
    <w:rsid w:val="3C497A6E"/>
    <w:rsid w:val="3C943901"/>
    <w:rsid w:val="3CB575EF"/>
    <w:rsid w:val="3CF87AEF"/>
    <w:rsid w:val="3CFE6498"/>
    <w:rsid w:val="3D191639"/>
    <w:rsid w:val="3D38608C"/>
    <w:rsid w:val="3DB55424"/>
    <w:rsid w:val="3E5F1CD3"/>
    <w:rsid w:val="3E9127EB"/>
    <w:rsid w:val="3EE8582B"/>
    <w:rsid w:val="3F06021B"/>
    <w:rsid w:val="3F601C79"/>
    <w:rsid w:val="3F63513C"/>
    <w:rsid w:val="3FBF1272"/>
    <w:rsid w:val="41EE6552"/>
    <w:rsid w:val="4274532F"/>
    <w:rsid w:val="437B3916"/>
    <w:rsid w:val="437C228D"/>
    <w:rsid w:val="43B819E2"/>
    <w:rsid w:val="43E04468"/>
    <w:rsid w:val="445E14DD"/>
    <w:rsid w:val="446754C3"/>
    <w:rsid w:val="44FB6987"/>
    <w:rsid w:val="456A78AF"/>
    <w:rsid w:val="45857B2E"/>
    <w:rsid w:val="45906EA3"/>
    <w:rsid w:val="45A43C11"/>
    <w:rsid w:val="45AC256B"/>
    <w:rsid w:val="462C2B21"/>
    <w:rsid w:val="467654E5"/>
    <w:rsid w:val="46C8544F"/>
    <w:rsid w:val="47C357ED"/>
    <w:rsid w:val="48502FE1"/>
    <w:rsid w:val="48D94950"/>
    <w:rsid w:val="495219D9"/>
    <w:rsid w:val="49997FE4"/>
    <w:rsid w:val="49C40C9C"/>
    <w:rsid w:val="4A374315"/>
    <w:rsid w:val="4AB34F88"/>
    <w:rsid w:val="4AD8086D"/>
    <w:rsid w:val="4BDE26A0"/>
    <w:rsid w:val="4C796C5A"/>
    <w:rsid w:val="4CB045C0"/>
    <w:rsid w:val="4D387E47"/>
    <w:rsid w:val="4D607CCB"/>
    <w:rsid w:val="4DF53E3E"/>
    <w:rsid w:val="4E5A6E61"/>
    <w:rsid w:val="4E9949B0"/>
    <w:rsid w:val="4EFD10F5"/>
    <w:rsid w:val="4FA44126"/>
    <w:rsid w:val="4FBB3D5D"/>
    <w:rsid w:val="506E6F51"/>
    <w:rsid w:val="514E47E8"/>
    <w:rsid w:val="519A1C00"/>
    <w:rsid w:val="52371649"/>
    <w:rsid w:val="528207F0"/>
    <w:rsid w:val="529C0750"/>
    <w:rsid w:val="52F825D2"/>
    <w:rsid w:val="556D55DC"/>
    <w:rsid w:val="55A619B9"/>
    <w:rsid w:val="56834170"/>
    <w:rsid w:val="568F788A"/>
    <w:rsid w:val="569A11EC"/>
    <w:rsid w:val="56EA53CB"/>
    <w:rsid w:val="56FC2453"/>
    <w:rsid w:val="573373A1"/>
    <w:rsid w:val="582600EA"/>
    <w:rsid w:val="58580ABC"/>
    <w:rsid w:val="58A55631"/>
    <w:rsid w:val="59893CDE"/>
    <w:rsid w:val="5A506CAD"/>
    <w:rsid w:val="5A777766"/>
    <w:rsid w:val="5AB64EB0"/>
    <w:rsid w:val="5ACC28D1"/>
    <w:rsid w:val="5B19119E"/>
    <w:rsid w:val="5B1D38F5"/>
    <w:rsid w:val="5B6C418D"/>
    <w:rsid w:val="5B88222E"/>
    <w:rsid w:val="5BA63ED4"/>
    <w:rsid w:val="5BF9545E"/>
    <w:rsid w:val="5C721C8B"/>
    <w:rsid w:val="5D102605"/>
    <w:rsid w:val="5D530FA5"/>
    <w:rsid w:val="5DC87261"/>
    <w:rsid w:val="5DD8587E"/>
    <w:rsid w:val="5E4A25C5"/>
    <w:rsid w:val="5EB26877"/>
    <w:rsid w:val="5F20085D"/>
    <w:rsid w:val="5F3E47C5"/>
    <w:rsid w:val="5F771980"/>
    <w:rsid w:val="5FAE4BB9"/>
    <w:rsid w:val="5FFC109C"/>
    <w:rsid w:val="60205DC7"/>
    <w:rsid w:val="60345D18"/>
    <w:rsid w:val="60F64303"/>
    <w:rsid w:val="61B350F5"/>
    <w:rsid w:val="621B7FE7"/>
    <w:rsid w:val="6290002D"/>
    <w:rsid w:val="62FA58FD"/>
    <w:rsid w:val="6366232C"/>
    <w:rsid w:val="64260A7E"/>
    <w:rsid w:val="64603823"/>
    <w:rsid w:val="64A34284"/>
    <w:rsid w:val="64B44D42"/>
    <w:rsid w:val="64BC72F8"/>
    <w:rsid w:val="64ED598E"/>
    <w:rsid w:val="6530662F"/>
    <w:rsid w:val="65C00741"/>
    <w:rsid w:val="65D947C2"/>
    <w:rsid w:val="66D1129C"/>
    <w:rsid w:val="66DE12CB"/>
    <w:rsid w:val="66E96BAB"/>
    <w:rsid w:val="67941D8A"/>
    <w:rsid w:val="67E57C31"/>
    <w:rsid w:val="686F7B2B"/>
    <w:rsid w:val="68C73B25"/>
    <w:rsid w:val="69183C72"/>
    <w:rsid w:val="69A87275"/>
    <w:rsid w:val="6A613089"/>
    <w:rsid w:val="6A8358B8"/>
    <w:rsid w:val="6AA30344"/>
    <w:rsid w:val="6ABA5A40"/>
    <w:rsid w:val="6AD37076"/>
    <w:rsid w:val="6AE10EFF"/>
    <w:rsid w:val="6B056BF2"/>
    <w:rsid w:val="6B136DBB"/>
    <w:rsid w:val="6B26481E"/>
    <w:rsid w:val="6C642279"/>
    <w:rsid w:val="6C936006"/>
    <w:rsid w:val="6DD158D2"/>
    <w:rsid w:val="6E067B69"/>
    <w:rsid w:val="6EE70643"/>
    <w:rsid w:val="6F9124EE"/>
    <w:rsid w:val="70913AD3"/>
    <w:rsid w:val="719F2283"/>
    <w:rsid w:val="71AB1952"/>
    <w:rsid w:val="71EA07B2"/>
    <w:rsid w:val="72517C68"/>
    <w:rsid w:val="72AE6103"/>
    <w:rsid w:val="72FD5952"/>
    <w:rsid w:val="73390EE7"/>
    <w:rsid w:val="738A1930"/>
    <w:rsid w:val="73A25745"/>
    <w:rsid w:val="741C3BD6"/>
    <w:rsid w:val="74E13F87"/>
    <w:rsid w:val="7552452A"/>
    <w:rsid w:val="757746EB"/>
    <w:rsid w:val="758073C7"/>
    <w:rsid w:val="767A670C"/>
    <w:rsid w:val="768442F8"/>
    <w:rsid w:val="76DF42C3"/>
    <w:rsid w:val="77155ECF"/>
    <w:rsid w:val="78E67316"/>
    <w:rsid w:val="78F73F53"/>
    <w:rsid w:val="79BC05CE"/>
    <w:rsid w:val="79E52E7B"/>
    <w:rsid w:val="7A096062"/>
    <w:rsid w:val="7A880016"/>
    <w:rsid w:val="7AA739A2"/>
    <w:rsid w:val="7B0B4E7B"/>
    <w:rsid w:val="7B482132"/>
    <w:rsid w:val="7B647E40"/>
    <w:rsid w:val="7B6D411D"/>
    <w:rsid w:val="7BA14BE1"/>
    <w:rsid w:val="7BD5494F"/>
    <w:rsid w:val="7BE53E97"/>
    <w:rsid w:val="7C5947E0"/>
    <w:rsid w:val="7CB27557"/>
    <w:rsid w:val="7CCD06E1"/>
    <w:rsid w:val="7CD525E2"/>
    <w:rsid w:val="7D087CB4"/>
    <w:rsid w:val="7DB83C9D"/>
    <w:rsid w:val="7DE52FD0"/>
    <w:rsid w:val="7E075DBA"/>
    <w:rsid w:val="7E1A7F68"/>
    <w:rsid w:val="7E9B40D7"/>
    <w:rsid w:val="7F5B773D"/>
    <w:rsid w:val="7F653822"/>
    <w:rsid w:val="7F6C21AB"/>
    <w:rsid w:val="7FE67EAA"/>
    <w:rsid w:val="7FF12F68"/>
    <w:rsid w:val="7FFC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55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rPr>
      <w:rFonts w:ascii="楷体" w:hAnsi="楷体" w:eastAsia="楷体" w:cs="楷体"/>
      <w:sz w:val="24"/>
      <w:szCs w:val="24"/>
      <w:lang w:val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Emphasis"/>
    <w:basedOn w:val="10"/>
    <w:qFormat/>
    <w:uiPriority w:val="0"/>
    <w:rPr>
      <w:i/>
    </w:r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2691</Words>
  <Characters>2760</Characters>
  <Lines>7</Lines>
  <Paragraphs>9</Paragraphs>
  <TotalTime>1</TotalTime>
  <ScaleCrop>false</ScaleCrop>
  <LinksUpToDate>false</LinksUpToDate>
  <CharactersWithSpaces>3042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2022-04-26T01:28:00Z</dcterms:created>
  <dc:creator>Administrator</dc:creator>
  <cp:lastModifiedBy>: )</cp:lastModifiedBy>
  <cp:lastPrinted>2021-07-06T07:51:00Z</cp:lastPrinted>
  <dcterms:modified xsi:type="dcterms:W3CDTF">2022-10-25T00:33:13Z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1F51300D54724171B6176802824513AE</vt:lpwstr>
  </property>
</Properties>
</file>